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BD" w:rsidRPr="00E63CEF" w:rsidRDefault="00C96BBD" w:rsidP="00856DEF">
      <w:pPr>
        <w:jc w:val="center"/>
        <w:rPr>
          <w:rFonts w:ascii="宋体" w:eastAsia="宋体" w:hAnsi="宋体"/>
          <w:b/>
          <w:sz w:val="24"/>
        </w:rPr>
      </w:pPr>
      <w:r w:rsidRPr="00E63CEF">
        <w:rPr>
          <w:rFonts w:ascii="宋体" w:eastAsia="宋体" w:hAnsi="宋体" w:hint="eastAsia"/>
          <w:b/>
          <w:sz w:val="24"/>
        </w:rPr>
        <w:t>昆</w:t>
      </w:r>
      <w:bookmarkStart w:id="0" w:name="_GoBack"/>
      <w:bookmarkEnd w:id="0"/>
      <w:r w:rsidRPr="00E63CEF">
        <w:rPr>
          <w:rFonts w:ascii="宋体" w:eastAsia="宋体" w:hAnsi="宋体" w:hint="eastAsia"/>
          <w:b/>
          <w:sz w:val="24"/>
        </w:rPr>
        <w:t>明八中</w:t>
      </w:r>
      <w:r w:rsidRPr="00E63CEF">
        <w:rPr>
          <w:rFonts w:ascii="宋体" w:eastAsia="宋体" w:hAnsi="宋体"/>
          <w:b/>
          <w:sz w:val="24"/>
        </w:rPr>
        <w:t>2018-2019</w:t>
      </w:r>
      <w:r w:rsidRPr="00E63CEF">
        <w:rPr>
          <w:rFonts w:ascii="宋体" w:eastAsia="宋体" w:hAnsi="宋体" w:hint="eastAsia"/>
          <w:b/>
          <w:sz w:val="24"/>
        </w:rPr>
        <w:t>年下学期选课操作说明</w:t>
      </w: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亲爱的同学：</w:t>
      </w: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</w:p>
    <w:p w:rsidR="00C96BBD" w:rsidRPr="00A975DA" w:rsidRDefault="00C96BBD" w:rsidP="00856DEF">
      <w:pPr>
        <w:ind w:firstLineChars="200" w:firstLine="31680"/>
        <w:rPr>
          <w:ins w:id="1" w:author="apple" w:date="2019-02-21T11:14:00Z"/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大家好！本学期的选课即将开始，为保证同学们选课的顺利进行，现将本次选课的相关信息列出如下，请务必仔细阅读：</w:t>
      </w: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一、本次选课安排</w:t>
      </w: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  <w:r w:rsidRPr="00A975DA">
        <w:rPr>
          <w:rFonts w:ascii="宋体" w:eastAsia="宋体" w:hAnsi="宋体"/>
          <w:szCs w:val="21"/>
        </w:rPr>
        <w:t>1.</w:t>
      </w:r>
      <w:r w:rsidRPr="00A975DA">
        <w:rPr>
          <w:rFonts w:ascii="宋体" w:eastAsia="宋体" w:hAnsi="宋体" w:hint="eastAsia"/>
          <w:szCs w:val="21"/>
        </w:rPr>
        <w:t>选课时间：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9"/>
        </w:smartTagPr>
        <w:r w:rsidRPr="00A975DA">
          <w:rPr>
            <w:rFonts w:ascii="宋体" w:eastAsia="宋体" w:hAnsi="宋体"/>
            <w:szCs w:val="21"/>
          </w:rPr>
          <w:t>2019</w:t>
        </w:r>
        <w:r w:rsidRPr="00A975DA">
          <w:rPr>
            <w:rFonts w:ascii="宋体" w:eastAsia="宋体" w:hAnsi="宋体" w:hint="eastAsia"/>
            <w:szCs w:val="21"/>
          </w:rPr>
          <w:t>年</w:t>
        </w:r>
        <w:r w:rsidRPr="00A975DA">
          <w:rPr>
            <w:rFonts w:ascii="宋体" w:eastAsia="宋体" w:hAnsi="宋体"/>
            <w:szCs w:val="21"/>
          </w:rPr>
          <w:t>3</w:t>
        </w:r>
        <w:r w:rsidRPr="00A975DA">
          <w:rPr>
            <w:rFonts w:ascii="宋体" w:eastAsia="宋体" w:hAnsi="宋体" w:hint="eastAsia"/>
            <w:szCs w:val="21"/>
          </w:rPr>
          <w:t>月</w:t>
        </w:r>
        <w:r w:rsidRPr="00A975DA">
          <w:rPr>
            <w:rFonts w:ascii="宋体" w:eastAsia="宋体" w:hAnsi="宋体"/>
            <w:szCs w:val="21"/>
          </w:rPr>
          <w:t>2</w:t>
        </w:r>
        <w:r w:rsidRPr="00A975DA">
          <w:rPr>
            <w:rFonts w:ascii="宋体" w:eastAsia="宋体" w:hAnsi="宋体" w:hint="eastAsia"/>
            <w:szCs w:val="21"/>
          </w:rPr>
          <w:t>日</w:t>
        </w:r>
      </w:smartTag>
      <w:r w:rsidRPr="00A975DA">
        <w:rPr>
          <w:rFonts w:ascii="宋体" w:eastAsia="宋体" w:hAnsi="宋体"/>
          <w:szCs w:val="21"/>
        </w:rPr>
        <w:t xml:space="preserve">9:30-18:30 </w:t>
      </w: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  <w:r w:rsidRPr="00A975DA">
        <w:rPr>
          <w:rFonts w:ascii="宋体" w:eastAsia="宋体" w:hAnsi="宋体"/>
          <w:szCs w:val="21"/>
        </w:rPr>
        <w:t>2.</w:t>
      </w:r>
      <w:r w:rsidRPr="00A975DA">
        <w:rPr>
          <w:rFonts w:ascii="宋体" w:eastAsia="宋体" w:hAnsi="宋体" w:hint="eastAsia"/>
          <w:szCs w:val="21"/>
        </w:rPr>
        <w:t>选课平台：希悦校园系统</w:t>
      </w:r>
      <w:r>
        <w:rPr>
          <w:rFonts w:ascii="宋体" w:eastAsia="宋体" w:hAnsi="宋体"/>
          <w:szCs w:val="21"/>
        </w:rPr>
        <w:t xml:space="preserve"> </w:t>
      </w:r>
      <w:r w:rsidRPr="00A975DA">
        <w:rPr>
          <w:rFonts w:ascii="宋体" w:eastAsia="宋体" w:hAnsi="宋体"/>
          <w:szCs w:val="21"/>
        </w:rPr>
        <w:t>https://km8z.seiue.com</w:t>
      </w:r>
    </w:p>
    <w:p w:rsidR="00C96BBD" w:rsidRPr="00A975DA" w:rsidRDefault="00C96BBD" w:rsidP="00856DEF">
      <w:pPr>
        <w:ind w:left="31680" w:hangingChars="50" w:firstLine="31680"/>
        <w:rPr>
          <w:rFonts w:ascii="宋体" w:eastAsia="宋体" w:hAnsi="宋体"/>
          <w:szCs w:val="21"/>
        </w:rPr>
      </w:pPr>
      <w:r w:rsidRPr="00A975DA">
        <w:rPr>
          <w:rFonts w:ascii="宋体" w:eastAsia="宋体" w:hAnsi="宋体"/>
          <w:szCs w:val="21"/>
        </w:rPr>
        <w:t>3.</w:t>
      </w:r>
      <w:r w:rsidRPr="00A975DA">
        <w:rPr>
          <w:rFonts w:ascii="宋体" w:eastAsia="宋体" w:hAnsi="宋体" w:hint="eastAsia"/>
          <w:szCs w:val="21"/>
        </w:rPr>
        <w:t>选课规则：本次选课为先到先得模式，请同学们提前选好课程，在选课开始后，及时提交，并关注各自是否选上课程，未选上的请在选课结束前迅速补选。</w:t>
      </w:r>
    </w:p>
    <w:p w:rsidR="00C96BBD" w:rsidRPr="00A975DA" w:rsidRDefault="00C96BBD" w:rsidP="00856DEF">
      <w:pPr>
        <w:ind w:left="31680" w:hangingChars="50" w:firstLine="31680"/>
        <w:rPr>
          <w:ins w:id="2" w:author="apple" w:date="2019-02-21T11:15:00Z"/>
          <w:rFonts w:ascii="宋体" w:eastAsia="宋体" w:hAnsi="宋体"/>
          <w:szCs w:val="21"/>
        </w:rPr>
      </w:pPr>
      <w:r w:rsidRPr="00A975DA">
        <w:rPr>
          <w:rFonts w:ascii="宋体" w:eastAsia="宋体" w:hAnsi="宋体"/>
          <w:szCs w:val="21"/>
        </w:rPr>
        <w:t>4.</w:t>
      </w:r>
      <w:r w:rsidRPr="00A975DA">
        <w:rPr>
          <w:rFonts w:ascii="宋体" w:eastAsia="宋体" w:hAnsi="宋体" w:hint="eastAsia"/>
          <w:szCs w:val="21"/>
        </w:rPr>
        <w:t>选课说明：</w:t>
      </w:r>
      <w:r w:rsidRPr="00A975DA">
        <w:rPr>
          <w:rFonts w:ascii="Verdana" w:hAnsi="Verdana" w:cs="宋体" w:hint="eastAsia"/>
          <w:kern w:val="0"/>
          <w:szCs w:val="21"/>
        </w:rPr>
        <w:t>请各位同学认真阅读课程简介，初中的同学只能选择初中的课程，必须在周三选一门、周四选一门（共选</w:t>
      </w:r>
      <w:r w:rsidRPr="00A975DA">
        <w:rPr>
          <w:rFonts w:ascii="Verdana" w:hAnsi="Verdana" w:cs="宋体"/>
          <w:kern w:val="0"/>
          <w:szCs w:val="21"/>
        </w:rPr>
        <w:t>2</w:t>
      </w:r>
      <w:r w:rsidRPr="00A975DA">
        <w:rPr>
          <w:rFonts w:ascii="Verdana" w:hAnsi="Verdana" w:cs="宋体" w:hint="eastAsia"/>
          <w:kern w:val="0"/>
          <w:szCs w:val="21"/>
        </w:rPr>
        <w:t>门选修课）；高中的同学只能选择高中的课程。只能选择一门课程且必须选报一门课程。</w:t>
      </w: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二、希悦选课系统操作流程</w:t>
      </w:r>
    </w:p>
    <w:p w:rsidR="00C96BBD" w:rsidRPr="00A975DA" w:rsidRDefault="00C96BBD" w:rsidP="00856DEF">
      <w:pPr>
        <w:ind w:firstLineChars="200" w:firstLine="31680"/>
        <w:rPr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本次选课在希悦校园系统中进行，请同学详细阅读，按如下流程进行操作：</w:t>
      </w: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  <w:r w:rsidRPr="00A975DA">
        <w:rPr>
          <w:rFonts w:ascii="宋体" w:eastAsia="宋体" w:hAnsi="宋体"/>
          <w:szCs w:val="21"/>
        </w:rPr>
        <w:t>1.PC</w:t>
      </w:r>
      <w:r w:rsidRPr="00A975DA">
        <w:rPr>
          <w:rFonts w:ascii="宋体" w:eastAsia="宋体" w:hAnsi="宋体" w:hint="eastAsia"/>
          <w:szCs w:val="21"/>
        </w:rPr>
        <w:t>电脑端选课流程</w:t>
      </w:r>
    </w:p>
    <w:p w:rsidR="00C96BBD" w:rsidRPr="00A975DA" w:rsidRDefault="00C96BBD" w:rsidP="00856DEF">
      <w:pPr>
        <w:ind w:firstLineChars="200" w:firstLine="31680"/>
        <w:rPr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第一步：在电脑上利用浏览器打开学校希悦校园系统学校希悦校园系统网址：</w:t>
      </w:r>
      <w:r w:rsidRPr="00A975DA">
        <w:rPr>
          <w:rFonts w:ascii="宋体" w:eastAsia="宋体" w:hAnsi="宋体"/>
          <w:szCs w:val="21"/>
        </w:rPr>
        <w:t>https://km8z.seiue.com</w:t>
      </w:r>
      <w:r w:rsidRPr="00A975DA">
        <w:rPr>
          <w:rFonts w:ascii="宋体" w:eastAsia="宋体" w:hAnsi="宋体" w:hint="eastAsia"/>
          <w:szCs w:val="21"/>
        </w:rPr>
        <w:t>。（电脑系统：</w:t>
      </w:r>
      <w:r w:rsidRPr="00A975DA">
        <w:rPr>
          <w:rFonts w:ascii="宋体" w:eastAsia="宋体" w:hAnsi="宋体"/>
          <w:szCs w:val="21"/>
        </w:rPr>
        <w:t xml:space="preserve">Windows </w:t>
      </w:r>
      <w:r w:rsidRPr="00A975DA">
        <w:rPr>
          <w:rFonts w:ascii="宋体" w:eastAsia="宋体" w:hAnsi="宋体" w:hint="eastAsia"/>
          <w:szCs w:val="21"/>
        </w:rPr>
        <w:t>电脑或苹果</w:t>
      </w:r>
      <w:r w:rsidRPr="00A975DA">
        <w:rPr>
          <w:rFonts w:ascii="宋体" w:eastAsia="宋体" w:hAnsi="宋体"/>
          <w:szCs w:val="21"/>
        </w:rPr>
        <w:t xml:space="preserve"> Mac </w:t>
      </w:r>
      <w:r w:rsidRPr="00A975DA">
        <w:rPr>
          <w:rFonts w:ascii="宋体" w:eastAsia="宋体" w:hAnsi="宋体" w:hint="eastAsia"/>
          <w:szCs w:val="21"/>
        </w:rPr>
        <w:t>电脑，其中</w:t>
      </w:r>
      <w:r w:rsidRPr="00A975DA">
        <w:rPr>
          <w:rFonts w:ascii="宋体" w:eastAsia="宋体" w:hAnsi="宋体"/>
          <w:szCs w:val="21"/>
        </w:rPr>
        <w:t xml:space="preserve"> Windows </w:t>
      </w:r>
      <w:r w:rsidRPr="00A975DA">
        <w:rPr>
          <w:rFonts w:ascii="宋体" w:eastAsia="宋体" w:hAnsi="宋体" w:hint="eastAsia"/>
          <w:szCs w:val="21"/>
        </w:rPr>
        <w:t>要求</w:t>
      </w:r>
      <w:r w:rsidRPr="00A975DA">
        <w:rPr>
          <w:rFonts w:ascii="宋体" w:eastAsia="宋体" w:hAnsi="宋体"/>
          <w:szCs w:val="21"/>
        </w:rPr>
        <w:t xml:space="preserve"> Windows 7 </w:t>
      </w:r>
      <w:r w:rsidRPr="00A975DA">
        <w:rPr>
          <w:rFonts w:ascii="宋体" w:eastAsia="宋体" w:hAnsi="宋体" w:hint="eastAsia"/>
          <w:szCs w:val="21"/>
        </w:rPr>
        <w:t>或更高版本，</w:t>
      </w:r>
      <w:r w:rsidRPr="00A975DA">
        <w:rPr>
          <w:rFonts w:ascii="宋体" w:eastAsia="宋体" w:hAnsi="宋体"/>
          <w:szCs w:val="21"/>
        </w:rPr>
        <w:t xml:space="preserve">Mac </w:t>
      </w:r>
      <w:r w:rsidRPr="00A975DA">
        <w:rPr>
          <w:rFonts w:ascii="宋体" w:eastAsia="宋体" w:hAnsi="宋体" w:hint="eastAsia"/>
          <w:szCs w:val="21"/>
        </w:rPr>
        <w:t>要求</w:t>
      </w:r>
      <w:r w:rsidRPr="00A975DA">
        <w:rPr>
          <w:rFonts w:ascii="宋体" w:eastAsia="宋体" w:hAnsi="宋体"/>
          <w:szCs w:val="21"/>
        </w:rPr>
        <w:t xml:space="preserve"> OSX 10.9 </w:t>
      </w:r>
      <w:r w:rsidRPr="00A975DA">
        <w:rPr>
          <w:rFonts w:ascii="宋体" w:eastAsia="宋体" w:hAnsi="宋体" w:hint="eastAsia"/>
          <w:szCs w:val="21"/>
        </w:rPr>
        <w:t>或更高版本。浏览器：推荐使用谷歌</w:t>
      </w:r>
      <w:r w:rsidRPr="00A975DA">
        <w:rPr>
          <w:rFonts w:ascii="宋体" w:eastAsia="宋体" w:hAnsi="宋体"/>
          <w:szCs w:val="21"/>
        </w:rPr>
        <w:t>Chrome</w:t>
      </w:r>
      <w:r w:rsidRPr="00A975DA">
        <w:rPr>
          <w:rFonts w:ascii="宋体" w:eastAsia="宋体" w:hAnsi="宋体" w:hint="eastAsia"/>
          <w:szCs w:val="21"/>
        </w:rPr>
        <w:t>浏览器和高速模式下的</w:t>
      </w:r>
      <w:r w:rsidRPr="00A975DA">
        <w:rPr>
          <w:rFonts w:ascii="宋体" w:eastAsia="宋体" w:hAnsi="宋体"/>
          <w:szCs w:val="21"/>
        </w:rPr>
        <w:t>360</w:t>
      </w:r>
      <w:r w:rsidRPr="00A975DA">
        <w:rPr>
          <w:rFonts w:ascii="宋体" w:eastAsia="宋体" w:hAnsi="宋体" w:hint="eastAsia"/>
          <w:szCs w:val="21"/>
        </w:rPr>
        <w:t>浏览器。</w:t>
      </w:r>
      <w:r w:rsidRPr="00A975DA">
        <w:rPr>
          <w:rFonts w:ascii="黑体" w:eastAsia="黑体" w:hAnsi="黑体" w:hint="eastAsia"/>
          <w:b/>
          <w:szCs w:val="21"/>
        </w:rPr>
        <w:t>注：绝对不可使用</w:t>
      </w:r>
      <w:r w:rsidRPr="00A975DA">
        <w:rPr>
          <w:rFonts w:ascii="黑体" w:eastAsia="黑体" w:hAnsi="黑体"/>
          <w:b/>
          <w:szCs w:val="21"/>
        </w:rPr>
        <w:t>IE</w:t>
      </w:r>
      <w:r w:rsidRPr="00A975DA">
        <w:rPr>
          <w:rFonts w:ascii="黑体" w:eastAsia="黑体" w:hAnsi="黑体" w:hint="eastAsia"/>
          <w:b/>
          <w:szCs w:val="21"/>
        </w:rPr>
        <w:t>浏览器！！！</w:t>
      </w:r>
      <w:r w:rsidRPr="00A975DA">
        <w:rPr>
          <w:rFonts w:ascii="宋体" w:eastAsia="宋体" w:hAnsi="宋体" w:hint="eastAsia"/>
          <w:szCs w:val="21"/>
        </w:rPr>
        <w:t>）</w:t>
      </w:r>
    </w:p>
    <w:p w:rsidR="00C96BBD" w:rsidRPr="00A975DA" w:rsidRDefault="00C96BBD" w:rsidP="00856DEF">
      <w:pPr>
        <w:ind w:firstLineChars="200" w:firstLine="31680"/>
        <w:rPr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第二步：输入账号和密码，进入系统。</w:t>
      </w:r>
      <w:r w:rsidRPr="00A975DA">
        <w:rPr>
          <w:rFonts w:ascii="宋体" w:eastAsia="宋体" w:hAnsi="宋体"/>
          <w:szCs w:val="21"/>
        </w:rPr>
        <w:t xml:space="preserve">                             </w:t>
      </w: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账号：学号（</w:t>
      </w:r>
      <w:r w:rsidRPr="00A975DA">
        <w:rPr>
          <w:rFonts w:ascii="宋体" w:eastAsia="宋体" w:hAnsi="宋体"/>
          <w:szCs w:val="21"/>
        </w:rPr>
        <w:t>8</w:t>
      </w:r>
      <w:r w:rsidRPr="00A975DA">
        <w:rPr>
          <w:rFonts w:ascii="宋体" w:eastAsia="宋体" w:hAnsi="宋体" w:hint="eastAsia"/>
          <w:szCs w:val="21"/>
        </w:rPr>
        <w:t>位，如</w:t>
      </w:r>
      <w:r w:rsidRPr="00A975DA">
        <w:rPr>
          <w:rFonts w:ascii="宋体" w:eastAsia="宋体" w:hAnsi="宋体"/>
          <w:szCs w:val="21"/>
        </w:rPr>
        <w:t>11200101</w:t>
      </w:r>
      <w:r w:rsidRPr="00A975DA">
        <w:rPr>
          <w:rFonts w:ascii="宋体" w:eastAsia="宋体" w:hAnsi="宋体" w:hint="eastAsia"/>
          <w:szCs w:val="21"/>
        </w:rPr>
        <w:t>）</w:t>
      </w: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密码：初次登录或未修改过密码，密码默认为</w:t>
      </w:r>
      <w:r w:rsidRPr="00A975DA">
        <w:rPr>
          <w:rFonts w:ascii="宋体" w:eastAsia="宋体" w:hAnsi="宋体"/>
          <w:szCs w:val="21"/>
        </w:rPr>
        <w:t>123456</w:t>
      </w:r>
      <w:r w:rsidRPr="00A975DA">
        <w:rPr>
          <w:rFonts w:ascii="宋体" w:eastAsia="宋体" w:hAnsi="宋体" w:hint="eastAsia"/>
          <w:szCs w:val="21"/>
        </w:rPr>
        <w:t>。若修改密码，请学生要记住修改后的密码。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s1026" type="#_x0000_t75" style="position:absolute;left:0;text-align:left;margin-left:95pt;margin-top:52.7pt;width:192.4pt;height:129.35pt;z-index:251656192;visibility:visible;mso-position-horizontal-relative:text;mso-position-vertical-relative:text">
            <v:imagedata r:id="rId7" o:title=""/>
            <w10:wrap type="topAndBottom"/>
          </v:shape>
        </w:pict>
      </w:r>
      <w:r w:rsidRPr="00A975DA">
        <w:rPr>
          <w:rFonts w:ascii="宋体" w:eastAsia="宋体" w:hAnsi="宋体" w:hint="eastAsia"/>
          <w:szCs w:val="21"/>
        </w:rPr>
        <w:t>若忘记密码，并曾绑定过手机或者邮箱，请点击下图中右下角的「忘记密码」，自行进行密码找回。</w:t>
      </w:r>
      <w:r w:rsidRPr="00A975DA">
        <w:rPr>
          <w:rFonts w:ascii="宋体" w:eastAsia="宋体" w:hAnsi="宋体"/>
          <w:szCs w:val="21"/>
        </w:rPr>
        <w:t xml:space="preserve">       </w:t>
      </w:r>
    </w:p>
    <w:p w:rsidR="00C96BBD" w:rsidRPr="00A975DA" w:rsidRDefault="00C96BBD" w:rsidP="00856DEF">
      <w:pPr>
        <w:ind w:firstLineChars="50" w:firstLine="31680"/>
        <w:rPr>
          <w:rFonts w:ascii="宋体" w:eastAsia="宋体" w:hAnsi="宋体"/>
          <w:b/>
          <w:szCs w:val="21"/>
        </w:rPr>
      </w:pPr>
      <w:r w:rsidRPr="00A975DA">
        <w:rPr>
          <w:rFonts w:ascii="宋体" w:eastAsia="宋体" w:hAnsi="宋体" w:hint="eastAsia"/>
          <w:b/>
          <w:szCs w:val="21"/>
        </w:rPr>
        <w:t>若忘记密码，但未绑定过手机或者邮箱，请找各自班主任老师进行密码重置。</w:t>
      </w: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  <w:r w:rsidRPr="00A975DA">
        <w:rPr>
          <w:rFonts w:ascii="宋体" w:eastAsia="宋体" w:hAnsi="宋体"/>
          <w:szCs w:val="21"/>
        </w:rPr>
        <w:t xml:space="preserve">     </w:t>
      </w:r>
      <w:r w:rsidRPr="00A975DA">
        <w:rPr>
          <w:rFonts w:ascii="宋体" w:eastAsia="宋体" w:hAnsi="宋体" w:hint="eastAsia"/>
          <w:szCs w:val="21"/>
        </w:rPr>
        <w:t>第三步：选择是否绑定手机和微信（方便密码找回）</w:t>
      </w: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（</w:t>
      </w:r>
      <w:r w:rsidRPr="00A975DA">
        <w:rPr>
          <w:rFonts w:ascii="宋体" w:eastAsia="宋体" w:hAnsi="宋体"/>
          <w:szCs w:val="21"/>
        </w:rPr>
        <w:t>1</w:t>
      </w:r>
      <w:r w:rsidRPr="00A975DA">
        <w:rPr>
          <w:rFonts w:ascii="宋体" w:eastAsia="宋体" w:hAnsi="宋体" w:hint="eastAsia"/>
          <w:szCs w:val="21"/>
        </w:rPr>
        <w:t>）绑定手机：第一次登陆未绑定手机号会提示绑定，输入手机号，获取验证码，输入验证码后，点击“立即绑定”即可。</w:t>
      </w: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（</w:t>
      </w:r>
      <w:r w:rsidRPr="00A975DA">
        <w:rPr>
          <w:rFonts w:ascii="宋体" w:eastAsia="宋体" w:hAnsi="宋体"/>
          <w:szCs w:val="21"/>
        </w:rPr>
        <w:t>2</w:t>
      </w:r>
      <w:r w:rsidRPr="00A975DA">
        <w:rPr>
          <w:rFonts w:ascii="宋体" w:eastAsia="宋体" w:hAnsi="宋体" w:hint="eastAsia"/>
          <w:szCs w:val="21"/>
        </w:rPr>
        <w:t>）绑定微信：绑定微信后可以方便地在手机上操作选课，具体方法为绑定手机完成后会弹出绑定微信的二维码，用微信扫二维码即可。</w:t>
      </w:r>
    </w:p>
    <w:p w:rsidR="00C96BBD" w:rsidRPr="00A975DA" w:rsidRDefault="00C96BBD" w:rsidP="00856DEF">
      <w:pPr>
        <w:ind w:firstLineChars="200" w:firstLine="31680"/>
        <w:rPr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第四步：进入选课页面</w:t>
      </w:r>
      <w:r w:rsidRPr="00A975DA">
        <w:rPr>
          <w:rFonts w:ascii="宋体" w:eastAsia="宋体" w:hAnsi="宋体"/>
          <w:szCs w:val="21"/>
        </w:rPr>
        <w:t xml:space="preserve"> </w:t>
      </w:r>
    </w:p>
    <w:p w:rsidR="00C96BBD" w:rsidRPr="00A975DA" w:rsidRDefault="00C96BBD" w:rsidP="00E63CEF">
      <w:pPr>
        <w:rPr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登入学校希悦校园系统后，在首页中会看到一个蓝绿色的选课通知条，点击其右侧的「去选课」，即可进入选课页面。</w:t>
      </w: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  <w:r>
        <w:rPr>
          <w:noProof/>
        </w:rPr>
        <w:pict>
          <v:shape id="图片 6" o:spid="_x0000_s1027" type="#_x0000_t75" style="position:absolute;left:0;text-align:left;margin-left:-1.65pt;margin-top:8.6pt;width:414.35pt;height:134pt;z-index:251655168;visibility:visible">
            <v:imagedata r:id="rId8" o:title=""/>
            <w10:wrap type="square"/>
          </v:shape>
        </w:pict>
      </w:r>
    </w:p>
    <w:p w:rsidR="00C96BBD" w:rsidRPr="00A975DA" w:rsidRDefault="00C96BBD" w:rsidP="00856DEF">
      <w:pPr>
        <w:ind w:firstLineChars="200" w:firstLine="31680"/>
        <w:rPr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第五步：进行选课</w:t>
      </w: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在选课页面中根据所提供的课程、选课规则和个人意愿进行选课。</w:t>
      </w: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  <w:r w:rsidRPr="0002018E">
        <w:rPr>
          <w:rFonts w:ascii="宋体" w:eastAsia="宋体" w:hAnsi="宋体"/>
          <w:noProof/>
          <w:szCs w:val="21"/>
        </w:rPr>
        <w:pict>
          <v:shape id="图片 1" o:spid="_x0000_i1025" type="#_x0000_t75" style="width:415.5pt;height:207pt;visibility:visible">
            <v:imagedata r:id="rId9" o:title=""/>
          </v:shape>
        </w:pict>
      </w:r>
    </w:p>
    <w:p w:rsidR="00C96BBD" w:rsidRPr="00A975DA" w:rsidRDefault="00C96BBD" w:rsidP="00856DEF">
      <w:pPr>
        <w:ind w:firstLineChars="200" w:firstLine="31680"/>
        <w:rPr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第六步：完成选课</w:t>
      </w:r>
    </w:p>
    <w:p w:rsidR="00C96BBD" w:rsidRPr="00A975DA" w:rsidRDefault="00C96BBD" w:rsidP="00E63CEF">
      <w:pPr>
        <w:rPr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在课程选择完后，等待选课提交开始后，点击页面右下角的「提交选课」，即可完成本次选课任务。</w:t>
      </w:r>
    </w:p>
    <w:p w:rsidR="00C96BBD" w:rsidRPr="00F572FE" w:rsidRDefault="00C96BBD" w:rsidP="00E63CEF">
      <w:pPr>
        <w:rPr>
          <w:ins w:id="3" w:author="apple" w:date="2019-02-21T11:24:00Z"/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2.</w:t>
      </w:r>
      <w:r w:rsidRPr="00F572FE">
        <w:rPr>
          <w:rFonts w:ascii="宋体" w:eastAsia="宋体" w:hAnsi="宋体" w:hint="eastAsia"/>
          <w:szCs w:val="21"/>
        </w:rPr>
        <w:t>手机微信端选课流程：</w:t>
      </w:r>
    </w:p>
    <w:p w:rsidR="00C96BBD" w:rsidRPr="00F572FE" w:rsidRDefault="00C96BBD" w:rsidP="00856DEF">
      <w:pPr>
        <w:ind w:firstLineChars="200" w:firstLine="31680"/>
        <w:rPr>
          <w:rFonts w:ascii="宋体" w:eastAsia="宋体" w:hAnsi="宋体"/>
          <w:szCs w:val="21"/>
        </w:rPr>
      </w:pPr>
      <w:r w:rsidRPr="00F572FE">
        <w:rPr>
          <w:rFonts w:ascii="宋体" w:eastAsia="宋体" w:hAnsi="宋体" w:hint="eastAsia"/>
          <w:szCs w:val="21"/>
        </w:rPr>
        <w:t>第一步：进入微信端希悦校园系统</w:t>
      </w:r>
    </w:p>
    <w:p w:rsidR="00C96BBD" w:rsidRPr="00F572FE" w:rsidRDefault="00C96BBD" w:rsidP="00E63CEF">
      <w:pPr>
        <w:rPr>
          <w:rFonts w:ascii="宋体" w:eastAsia="宋体" w:hAnsi="宋体"/>
          <w:szCs w:val="21"/>
        </w:rPr>
      </w:pPr>
      <w:r w:rsidRPr="00F572FE">
        <w:rPr>
          <w:rFonts w:ascii="宋体" w:eastAsia="宋体" w:hAnsi="宋体" w:hint="eastAsia"/>
          <w:szCs w:val="21"/>
        </w:rPr>
        <w:t>打开手机微信，搜索“希悦校园”，关注希悦校园公众号，点击“进入公众号”，进入主页面</w:t>
      </w:r>
      <w:r>
        <w:rPr>
          <w:rFonts w:ascii="宋体" w:eastAsia="宋体" w:hAnsi="宋体" w:hint="eastAsia"/>
          <w:szCs w:val="21"/>
        </w:rPr>
        <w:t>，</w:t>
      </w:r>
      <w:r w:rsidRPr="00F572FE">
        <w:rPr>
          <w:rFonts w:ascii="宋体" w:eastAsia="宋体" w:hAnsi="宋体" w:hint="eastAsia"/>
          <w:szCs w:val="21"/>
        </w:rPr>
        <w:t>关注希悦校园公众号。进入主页后，点击左下方的「进入希悦」</w:t>
      </w:r>
      <w:r w:rsidRPr="00F572FE">
        <w:rPr>
          <w:rFonts w:ascii="宋体" w:eastAsia="宋体" w:hAnsi="宋体"/>
          <w:szCs w:val="21"/>
        </w:rPr>
        <w:t xml:space="preserve">, </w:t>
      </w:r>
      <w:r w:rsidRPr="00F572FE">
        <w:rPr>
          <w:rFonts w:ascii="宋体" w:eastAsia="宋体" w:hAnsi="宋体" w:hint="eastAsia"/>
          <w:szCs w:val="21"/>
        </w:rPr>
        <w:t>登录系统。（如下图所示）</w:t>
      </w:r>
    </w:p>
    <w:p w:rsidR="00C96BBD" w:rsidRPr="00F572FE" w:rsidRDefault="00C96BBD" w:rsidP="00856DEF">
      <w:pPr>
        <w:ind w:firstLineChars="200" w:firstLine="31680"/>
        <w:rPr>
          <w:rFonts w:ascii="宋体" w:eastAsia="宋体" w:hAnsi="宋体"/>
          <w:szCs w:val="21"/>
        </w:rPr>
      </w:pPr>
      <w:r>
        <w:rPr>
          <w:noProof/>
        </w:rPr>
        <w:pict>
          <v:shape id="图片 1" o:spid="_x0000_s1028" type="#_x0000_t75" style="position:absolute;left:0;text-align:left;margin-left:98.8pt;margin-top:.5pt;width:176.8pt;height:226.35pt;z-index:251657216;visibility:visible">
            <v:imagedata r:id="rId10" o:title=""/>
            <w10:wrap type="topAndBottom"/>
          </v:shape>
        </w:pict>
      </w:r>
      <w:r w:rsidRPr="00F572FE">
        <w:rPr>
          <w:rFonts w:ascii="宋体" w:eastAsia="宋体" w:hAnsi="宋体" w:hint="eastAsia"/>
          <w:szCs w:val="21"/>
        </w:rPr>
        <w:t>第二步：登入希悦校园系统账号</w:t>
      </w:r>
      <w:r w:rsidRPr="00F572FE">
        <w:rPr>
          <w:rFonts w:ascii="宋体" w:eastAsia="宋体" w:hAnsi="宋体"/>
          <w:szCs w:val="21"/>
        </w:rPr>
        <w:t xml:space="preserve">                                                    </w:t>
      </w:r>
    </w:p>
    <w:p w:rsidR="00C96BBD" w:rsidRPr="00F572FE" w:rsidRDefault="00C96BBD" w:rsidP="00E63CEF">
      <w:pPr>
        <w:rPr>
          <w:rFonts w:ascii="宋体" w:eastAsia="宋体" w:hAnsi="宋体"/>
          <w:szCs w:val="21"/>
        </w:rPr>
      </w:pPr>
      <w:r w:rsidRPr="00F572FE">
        <w:rPr>
          <w:rFonts w:ascii="宋体" w:eastAsia="宋体" w:hAnsi="宋体" w:hint="eastAsia"/>
          <w:szCs w:val="21"/>
        </w:rPr>
        <w:t>进入希悦官网选择学校、输入账号与密码或手机号和邮箱（请参见以上</w:t>
      </w:r>
      <w:r w:rsidRPr="00F572FE">
        <w:rPr>
          <w:rFonts w:ascii="宋体" w:eastAsia="宋体" w:hAnsi="宋体"/>
          <w:szCs w:val="21"/>
        </w:rPr>
        <w:t>PC</w:t>
      </w:r>
      <w:r w:rsidRPr="00F572FE">
        <w:rPr>
          <w:rFonts w:ascii="宋体" w:eastAsia="宋体" w:hAnsi="宋体" w:hint="eastAsia"/>
          <w:szCs w:val="21"/>
        </w:rPr>
        <w:t>电脑端选课流程第二步），然后点击“登录并绑定微信”。</w:t>
      </w:r>
      <w:r w:rsidRPr="00F572FE">
        <w:rPr>
          <w:rFonts w:ascii="宋体" w:eastAsia="宋体" w:hAnsi="宋体"/>
          <w:szCs w:val="21"/>
        </w:rPr>
        <w:t xml:space="preserve">    </w:t>
      </w:r>
    </w:p>
    <w:p w:rsidR="00C96BBD" w:rsidRPr="00F572FE" w:rsidRDefault="00C96BBD" w:rsidP="00E63CEF">
      <w:pPr>
        <w:rPr>
          <w:rFonts w:ascii="宋体" w:eastAsia="宋体" w:hAnsi="宋体"/>
          <w:szCs w:val="21"/>
        </w:rPr>
      </w:pPr>
      <w:r w:rsidRPr="00F572FE">
        <w:rPr>
          <w:rFonts w:ascii="宋体" w:eastAsia="宋体" w:hAnsi="宋体" w:hint="eastAsia"/>
          <w:szCs w:val="21"/>
        </w:rPr>
        <w:t>绑定微信：初次使用手机端登录系统时，系统默认绑定微信。如果想要更换绑定微信或者解除绑定，可以主页中点击右下角“更多”，选“解除微信绑定”。</w:t>
      </w:r>
    </w:p>
    <w:p w:rsidR="00C96BBD" w:rsidRPr="00F572FE" w:rsidRDefault="00C96BBD" w:rsidP="00E63CEF">
      <w:pPr>
        <w:rPr>
          <w:rFonts w:ascii="宋体" w:eastAsia="宋体" w:hAnsi="宋体"/>
          <w:szCs w:val="21"/>
        </w:rPr>
      </w:pPr>
      <w:r>
        <w:rPr>
          <w:noProof/>
        </w:rPr>
        <w:pict>
          <v:shape id="图片 3" o:spid="_x0000_s1029" type="#_x0000_t75" style="position:absolute;left:0;text-align:left;margin-left:25.65pt;margin-top:14.15pt;width:121.5pt;height:171.9pt;z-index:251658240;visibility:visible">
            <v:imagedata r:id="rId11" o:title=""/>
            <w10:wrap type="square"/>
          </v:shape>
        </w:pict>
      </w:r>
      <w:r>
        <w:rPr>
          <w:noProof/>
        </w:rPr>
        <w:pict>
          <v:shape id="_x0000_s1030" type="#_x0000_t75" style="position:absolute;left:0;text-align:left;margin-left:211.3pt;margin-top:14.15pt;width:128.25pt;height:176.65pt;z-index:251660288;visibility:visible">
            <v:imagedata r:id="rId12" o:title=""/>
            <w10:wrap type="square"/>
          </v:shape>
        </w:pict>
      </w:r>
    </w:p>
    <w:p w:rsidR="00C96BBD" w:rsidRDefault="00C96BBD" w:rsidP="00E63CEF">
      <w:pPr>
        <w:rPr>
          <w:rFonts w:ascii="宋体" w:eastAsia="宋体" w:hAnsi="宋体"/>
          <w:szCs w:val="21"/>
        </w:rPr>
      </w:pPr>
    </w:p>
    <w:p w:rsidR="00C96BBD" w:rsidRDefault="00C96BBD" w:rsidP="00E63CEF">
      <w:pPr>
        <w:rPr>
          <w:rFonts w:ascii="宋体" w:eastAsia="宋体" w:hAnsi="宋体"/>
          <w:szCs w:val="21"/>
        </w:rPr>
      </w:pPr>
    </w:p>
    <w:p w:rsidR="00C96BBD" w:rsidRDefault="00C96BBD" w:rsidP="00E63CEF">
      <w:pPr>
        <w:rPr>
          <w:rFonts w:ascii="宋体" w:eastAsia="宋体" w:hAnsi="宋体"/>
          <w:szCs w:val="21"/>
        </w:rPr>
      </w:pPr>
    </w:p>
    <w:p w:rsidR="00C96BBD" w:rsidRDefault="00C96BBD" w:rsidP="00E63CEF">
      <w:pPr>
        <w:rPr>
          <w:rFonts w:ascii="宋体" w:eastAsia="宋体" w:hAnsi="宋体"/>
          <w:szCs w:val="21"/>
        </w:rPr>
      </w:pPr>
    </w:p>
    <w:p w:rsidR="00C96BBD" w:rsidRDefault="00C96BBD" w:rsidP="00E63CEF">
      <w:pPr>
        <w:rPr>
          <w:rFonts w:ascii="宋体" w:eastAsia="宋体" w:hAnsi="宋体"/>
          <w:szCs w:val="21"/>
        </w:rPr>
      </w:pPr>
    </w:p>
    <w:p w:rsidR="00C96BBD" w:rsidRDefault="00C96BBD" w:rsidP="00E63CEF">
      <w:pPr>
        <w:rPr>
          <w:rFonts w:ascii="宋体" w:eastAsia="宋体" w:hAnsi="宋体"/>
          <w:szCs w:val="21"/>
        </w:rPr>
      </w:pPr>
    </w:p>
    <w:p w:rsidR="00C96BBD" w:rsidRDefault="00C96BBD" w:rsidP="00E63CEF">
      <w:pPr>
        <w:rPr>
          <w:rFonts w:ascii="宋体" w:eastAsia="宋体" w:hAnsi="宋体"/>
          <w:szCs w:val="21"/>
        </w:rPr>
      </w:pPr>
    </w:p>
    <w:p w:rsidR="00C96BBD" w:rsidRDefault="00C96BBD" w:rsidP="00E63CEF">
      <w:pPr>
        <w:rPr>
          <w:rFonts w:ascii="宋体" w:eastAsia="宋体" w:hAnsi="宋体"/>
          <w:szCs w:val="21"/>
        </w:rPr>
      </w:pPr>
    </w:p>
    <w:p w:rsidR="00C96BBD" w:rsidRDefault="00C96BBD" w:rsidP="00E63CEF">
      <w:pPr>
        <w:rPr>
          <w:rFonts w:ascii="宋体" w:eastAsia="宋体" w:hAnsi="宋体"/>
          <w:szCs w:val="21"/>
        </w:rPr>
      </w:pPr>
    </w:p>
    <w:p w:rsidR="00C96BBD" w:rsidRDefault="00C96BBD" w:rsidP="00E63CEF">
      <w:pPr>
        <w:rPr>
          <w:rFonts w:ascii="宋体" w:eastAsia="宋体" w:hAnsi="宋体"/>
          <w:szCs w:val="21"/>
        </w:rPr>
      </w:pPr>
    </w:p>
    <w:p w:rsidR="00C96BBD" w:rsidRDefault="00C96BBD" w:rsidP="00E63CEF">
      <w:pPr>
        <w:rPr>
          <w:rFonts w:ascii="宋体" w:eastAsia="宋体" w:hAnsi="宋体"/>
          <w:szCs w:val="21"/>
        </w:rPr>
      </w:pPr>
    </w:p>
    <w:p w:rsidR="00C96BBD" w:rsidRPr="00F572FE" w:rsidRDefault="00C96BBD" w:rsidP="00856DEF">
      <w:pPr>
        <w:ind w:firstLineChars="200" w:firstLine="31680"/>
        <w:rPr>
          <w:rFonts w:ascii="宋体" w:eastAsia="宋体" w:hAnsi="宋体"/>
          <w:szCs w:val="21"/>
        </w:rPr>
      </w:pPr>
      <w:r w:rsidRPr="00F572FE">
        <w:rPr>
          <w:rFonts w:ascii="宋体" w:eastAsia="宋体" w:hAnsi="宋体" w:hint="eastAsia"/>
          <w:szCs w:val="21"/>
        </w:rPr>
        <w:t>第三步：进入选课页面</w:t>
      </w:r>
    </w:p>
    <w:p w:rsidR="00C96BBD" w:rsidRPr="00F572FE" w:rsidRDefault="00C96BBD" w:rsidP="00E63CEF">
      <w:pPr>
        <w:rPr>
          <w:rFonts w:ascii="宋体" w:eastAsia="宋体" w:hAnsi="宋体"/>
          <w:szCs w:val="21"/>
        </w:rPr>
      </w:pPr>
      <w:r>
        <w:rPr>
          <w:noProof/>
        </w:rPr>
        <w:pict>
          <v:shape id="图片 5" o:spid="_x0000_s1031" type="#_x0000_t75" style="position:absolute;left:0;text-align:left;margin-left:119.6pt;margin-top:18.15pt;width:122.1pt;height:169.1pt;z-index:251659264;visibility:visible">
            <v:imagedata r:id="rId13" o:title=""/>
            <w10:wrap type="square"/>
          </v:shape>
        </w:pict>
      </w:r>
      <w:r w:rsidRPr="00F572FE">
        <w:rPr>
          <w:rFonts w:ascii="宋体" w:eastAsia="宋体" w:hAnsi="宋体" w:hint="eastAsia"/>
          <w:szCs w:val="21"/>
        </w:rPr>
        <w:t>登入账户后，在主页中中上方会看一个蓝绿色的选课通知条，点击其右侧的「去选课」，即可进入选课页面。</w:t>
      </w:r>
    </w:p>
    <w:p w:rsidR="00C96BBD" w:rsidRPr="00F572FE" w:rsidRDefault="00C96BBD" w:rsidP="00E63CEF">
      <w:pPr>
        <w:rPr>
          <w:rFonts w:ascii="宋体" w:eastAsia="宋体" w:hAnsi="宋体"/>
          <w:szCs w:val="21"/>
        </w:rPr>
      </w:pPr>
    </w:p>
    <w:p w:rsidR="00C96BBD" w:rsidRPr="00F572FE" w:rsidRDefault="00C96BBD" w:rsidP="00E63CEF">
      <w:pPr>
        <w:rPr>
          <w:rFonts w:ascii="宋体" w:eastAsia="宋体" w:hAnsi="宋体"/>
          <w:szCs w:val="21"/>
        </w:rPr>
      </w:pPr>
    </w:p>
    <w:p w:rsidR="00C96BBD" w:rsidRPr="00F572FE" w:rsidRDefault="00C96BBD" w:rsidP="00E63CEF">
      <w:pPr>
        <w:rPr>
          <w:rFonts w:ascii="宋体" w:eastAsia="宋体" w:hAnsi="宋体"/>
          <w:szCs w:val="21"/>
        </w:rPr>
      </w:pPr>
    </w:p>
    <w:p w:rsidR="00C96BBD" w:rsidRPr="00F572FE" w:rsidRDefault="00C96BBD" w:rsidP="00E63CEF">
      <w:pPr>
        <w:rPr>
          <w:rFonts w:ascii="宋体" w:eastAsia="宋体" w:hAnsi="宋体"/>
          <w:szCs w:val="21"/>
        </w:rPr>
      </w:pPr>
    </w:p>
    <w:p w:rsidR="00C96BBD" w:rsidRPr="00F572FE" w:rsidRDefault="00C96BBD" w:rsidP="00E63CEF">
      <w:pPr>
        <w:rPr>
          <w:rFonts w:ascii="宋体" w:eastAsia="宋体" w:hAnsi="宋体"/>
          <w:szCs w:val="21"/>
        </w:rPr>
      </w:pPr>
    </w:p>
    <w:p w:rsidR="00C96BBD" w:rsidRPr="00F572FE" w:rsidRDefault="00C96BBD" w:rsidP="00E63CEF">
      <w:pPr>
        <w:rPr>
          <w:rFonts w:ascii="宋体" w:eastAsia="宋体" w:hAnsi="宋体"/>
          <w:szCs w:val="21"/>
        </w:rPr>
      </w:pPr>
    </w:p>
    <w:p w:rsidR="00C96BBD" w:rsidRPr="00F572FE" w:rsidRDefault="00C96BBD" w:rsidP="00E63CEF">
      <w:pPr>
        <w:rPr>
          <w:rFonts w:ascii="宋体" w:eastAsia="宋体" w:hAnsi="宋体"/>
          <w:szCs w:val="21"/>
        </w:rPr>
      </w:pPr>
    </w:p>
    <w:p w:rsidR="00C96BBD" w:rsidRPr="00F572FE" w:rsidRDefault="00C96BBD" w:rsidP="00E63CEF">
      <w:pPr>
        <w:rPr>
          <w:rFonts w:ascii="宋体" w:eastAsia="宋体" w:hAnsi="宋体"/>
          <w:szCs w:val="21"/>
        </w:rPr>
      </w:pPr>
    </w:p>
    <w:p w:rsidR="00C96BBD" w:rsidRPr="00F572FE" w:rsidRDefault="00C96BBD" w:rsidP="00E63CEF">
      <w:pPr>
        <w:rPr>
          <w:rFonts w:ascii="宋体" w:eastAsia="宋体" w:hAnsi="宋体"/>
          <w:szCs w:val="21"/>
        </w:rPr>
      </w:pPr>
    </w:p>
    <w:p w:rsidR="00C96BBD" w:rsidRPr="00F572FE" w:rsidRDefault="00C96BBD" w:rsidP="00856DEF">
      <w:pPr>
        <w:ind w:firstLineChars="200" w:firstLine="31680"/>
        <w:rPr>
          <w:rFonts w:ascii="宋体" w:eastAsia="宋体" w:hAnsi="宋体"/>
          <w:szCs w:val="21"/>
        </w:rPr>
      </w:pPr>
      <w:r w:rsidRPr="00F572FE">
        <w:rPr>
          <w:rFonts w:ascii="宋体" w:eastAsia="宋体" w:hAnsi="宋体" w:hint="eastAsia"/>
          <w:szCs w:val="21"/>
        </w:rPr>
        <w:t>第四步：进行选课</w:t>
      </w:r>
    </w:p>
    <w:p w:rsidR="00C96BBD" w:rsidRPr="00F572FE" w:rsidRDefault="00C96BBD" w:rsidP="00E63CEF">
      <w:pPr>
        <w:rPr>
          <w:rFonts w:ascii="宋体" w:eastAsia="宋体" w:hAnsi="宋体"/>
          <w:szCs w:val="21"/>
        </w:rPr>
      </w:pPr>
      <w:r w:rsidRPr="00F572FE">
        <w:rPr>
          <w:rFonts w:ascii="宋体" w:eastAsia="宋体" w:hAnsi="宋体" w:hint="eastAsia"/>
          <w:szCs w:val="21"/>
        </w:rPr>
        <w:t>在选课页面中根据所提供的课程、选课规则和个人意愿进行选课。</w:t>
      </w:r>
    </w:p>
    <w:p w:rsidR="00C96BBD" w:rsidRPr="00F572FE" w:rsidRDefault="00C96BBD" w:rsidP="00E63CEF">
      <w:pPr>
        <w:jc w:val="center"/>
        <w:rPr>
          <w:szCs w:val="21"/>
        </w:rPr>
      </w:pPr>
      <w:r w:rsidRPr="0002018E">
        <w:rPr>
          <w:noProof/>
          <w:szCs w:val="21"/>
        </w:rPr>
        <w:pict>
          <v:shape id="图片 3" o:spid="_x0000_i1026" type="#_x0000_t75" style="width:177.75pt;height:257.25pt;visibility:visible">
            <v:imagedata r:id="rId14" o:title=""/>
          </v:shape>
        </w:pict>
      </w:r>
    </w:p>
    <w:p w:rsidR="00C96BBD" w:rsidRPr="00F572FE" w:rsidRDefault="00C96BBD" w:rsidP="00856DEF">
      <w:pPr>
        <w:ind w:firstLineChars="200" w:firstLine="3168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第五步：完成</w:t>
      </w:r>
      <w:r w:rsidRPr="00F572FE">
        <w:rPr>
          <w:rFonts w:ascii="宋体" w:eastAsia="宋体" w:hAnsi="宋体" w:hint="eastAsia"/>
          <w:szCs w:val="21"/>
        </w:rPr>
        <w:t>选课</w:t>
      </w:r>
    </w:p>
    <w:p w:rsidR="00C96BBD" w:rsidRPr="00E63CEF" w:rsidRDefault="00C96BBD" w:rsidP="00DD7ACD">
      <w:pPr>
        <w:rPr>
          <w:rFonts w:ascii="宋体" w:eastAsia="宋体" w:hAnsi="宋体"/>
          <w:szCs w:val="21"/>
        </w:rPr>
      </w:pPr>
      <w:r w:rsidRPr="00F572FE">
        <w:rPr>
          <w:rFonts w:ascii="宋体" w:eastAsia="宋体" w:hAnsi="宋体" w:hint="eastAsia"/>
          <w:szCs w:val="21"/>
        </w:rPr>
        <w:t>在课程选择完</w:t>
      </w:r>
      <w:r>
        <w:rPr>
          <w:rFonts w:ascii="宋体" w:eastAsia="宋体" w:hAnsi="宋体" w:hint="eastAsia"/>
          <w:szCs w:val="21"/>
        </w:rPr>
        <w:t>成</w:t>
      </w:r>
      <w:r w:rsidRPr="00F572FE">
        <w:rPr>
          <w:rFonts w:ascii="宋体" w:eastAsia="宋体" w:hAnsi="宋体" w:hint="eastAsia"/>
          <w:szCs w:val="21"/>
        </w:rPr>
        <w:t>后，等待选课提交开始后，点击页面右下角的「提交选课」，即可完成本次选课任务。</w:t>
      </w: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三、常见问题</w:t>
      </w:r>
    </w:p>
    <w:p w:rsidR="00C96BBD" w:rsidRPr="00A975DA" w:rsidRDefault="00C96BBD" w:rsidP="00856DEF">
      <w:pPr>
        <w:ind w:firstLineChars="150" w:firstLine="31680"/>
        <w:rPr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登录不了怎么办？</w:t>
      </w: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  <w:r w:rsidRPr="00A975DA">
        <w:rPr>
          <w:rFonts w:ascii="宋体" w:eastAsia="宋体" w:hAnsi="宋体"/>
          <w:szCs w:val="21"/>
        </w:rPr>
        <w:t>1</w:t>
      </w:r>
      <w:r w:rsidRPr="00A975DA">
        <w:rPr>
          <w:rFonts w:ascii="宋体" w:eastAsia="宋体" w:hAnsi="宋体" w:hint="eastAsia"/>
          <w:szCs w:val="21"/>
        </w:rPr>
        <w:t>．网络原因</w:t>
      </w:r>
    </w:p>
    <w:p w:rsidR="00C96BBD" w:rsidRPr="00A975DA" w:rsidRDefault="00C96BBD" w:rsidP="00856DEF">
      <w:pPr>
        <w:ind w:firstLineChars="200" w:firstLine="31680"/>
        <w:rPr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检查所用设备（电脑或者手机）的网络环境是否稳定，如果确认是断网状态，可换台设备或者切换至</w:t>
      </w:r>
      <w:r w:rsidRPr="00A975DA">
        <w:rPr>
          <w:rFonts w:ascii="宋体" w:eastAsia="宋体" w:hAnsi="宋体"/>
          <w:szCs w:val="21"/>
        </w:rPr>
        <w:t>4G</w:t>
      </w:r>
      <w:r w:rsidRPr="00A975DA">
        <w:rPr>
          <w:rFonts w:ascii="宋体" w:eastAsia="宋体" w:hAnsi="宋体" w:hint="eastAsia"/>
          <w:szCs w:val="21"/>
        </w:rPr>
        <w:t>移动网络，再次尝试登录。</w:t>
      </w:r>
    </w:p>
    <w:p w:rsidR="00C96BBD" w:rsidRPr="00A975DA" w:rsidRDefault="00C96BBD" w:rsidP="00856DEF">
      <w:pPr>
        <w:ind w:firstLineChars="50" w:firstLine="31680"/>
        <w:rPr>
          <w:rFonts w:ascii="宋体" w:eastAsia="宋体" w:hAnsi="宋体"/>
          <w:szCs w:val="21"/>
        </w:rPr>
      </w:pPr>
      <w:r w:rsidRPr="00A975DA">
        <w:rPr>
          <w:rFonts w:ascii="宋体" w:eastAsia="宋体" w:hAnsi="宋体"/>
          <w:szCs w:val="21"/>
        </w:rPr>
        <w:t>2</w:t>
      </w:r>
      <w:r w:rsidRPr="00A975DA">
        <w:rPr>
          <w:rFonts w:ascii="宋体" w:eastAsia="宋体" w:hAnsi="宋体" w:hint="eastAsia"/>
          <w:szCs w:val="21"/>
        </w:rPr>
        <w:t>．系统繁忙</w:t>
      </w: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  <w:r w:rsidRPr="00A975DA">
        <w:rPr>
          <w:rFonts w:ascii="宋体" w:eastAsia="宋体" w:hAnsi="宋体"/>
          <w:szCs w:val="21"/>
        </w:rPr>
        <w:t xml:space="preserve">    </w:t>
      </w:r>
      <w:r w:rsidRPr="00A975DA">
        <w:rPr>
          <w:rFonts w:ascii="宋体" w:eastAsia="宋体" w:hAnsi="宋体" w:hint="eastAsia"/>
          <w:szCs w:val="21"/>
        </w:rPr>
        <w:t>在确认网络没有问题的情况下，如果仍然登录不上系统，很可能是由于选课期间系统访问人数较多，导致的系统繁忙，您可以多等一会儿，或者暂时退出登录，过几分钟再尝试登录。</w:t>
      </w:r>
    </w:p>
    <w:p w:rsidR="00C96BBD" w:rsidRPr="00A975DA" w:rsidRDefault="00C96BBD" w:rsidP="00DD7ACD">
      <w:pPr>
        <w:rPr>
          <w:rFonts w:ascii="宋体" w:eastAsia="宋体" w:hAnsi="宋体"/>
          <w:szCs w:val="21"/>
        </w:rPr>
      </w:pPr>
      <w:r w:rsidRPr="00A975DA">
        <w:rPr>
          <w:rFonts w:ascii="宋体" w:eastAsia="宋体" w:hAnsi="宋体" w:hint="eastAsia"/>
          <w:szCs w:val="21"/>
        </w:rPr>
        <w:t>若尝试多次仍无法登陆，或遇到其他系统使用问题，可拨打咨询电话：</w:t>
      </w:r>
      <w:r w:rsidRPr="00A975DA">
        <w:rPr>
          <w:rFonts w:ascii="宋体" w:eastAsia="宋体" w:hAnsi="宋体"/>
          <w:szCs w:val="21"/>
        </w:rPr>
        <w:t>010-86482998</w:t>
      </w:r>
      <w:r w:rsidRPr="00A975DA">
        <w:rPr>
          <w:rFonts w:ascii="宋体" w:eastAsia="宋体" w:hAnsi="宋体" w:hint="eastAsia"/>
          <w:szCs w:val="21"/>
        </w:rPr>
        <w:t>，我们将安排工作人员接听您的电话，为您提供专业咨询。</w:t>
      </w:r>
      <w:r w:rsidRPr="00A975DA">
        <w:rPr>
          <w:rFonts w:ascii="宋体" w:eastAsia="宋体" w:hAnsi="宋体"/>
          <w:szCs w:val="21"/>
        </w:rPr>
        <w:t xml:space="preserve"> </w:t>
      </w:r>
    </w:p>
    <w:sectPr w:rsidR="00C96BBD" w:rsidRPr="00A975DA" w:rsidSect="0053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BD" w:rsidRDefault="00C96BBD" w:rsidP="003922DE">
      <w:r>
        <w:separator/>
      </w:r>
    </w:p>
  </w:endnote>
  <w:endnote w:type="continuationSeparator" w:id="0">
    <w:p w:rsidR="00C96BBD" w:rsidRDefault="00C96BBD" w:rsidP="00392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BD" w:rsidRDefault="00C96BBD" w:rsidP="003922DE">
      <w:r>
        <w:separator/>
      </w:r>
    </w:p>
  </w:footnote>
  <w:footnote w:type="continuationSeparator" w:id="0">
    <w:p w:rsidR="00C96BBD" w:rsidRDefault="00C96BBD" w:rsidP="00392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D1ADA"/>
    <w:multiLevelType w:val="singleLevel"/>
    <w:tmpl w:val="5C6D1ADA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C6D213F"/>
    <w:multiLevelType w:val="singleLevel"/>
    <w:tmpl w:val="5C6D213F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>
    <w:nsid w:val="5C6D243F"/>
    <w:multiLevelType w:val="singleLevel"/>
    <w:tmpl w:val="5C6D243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5C6D263B"/>
    <w:multiLevelType w:val="singleLevel"/>
    <w:tmpl w:val="5C6D263B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4">
    <w:nsid w:val="5C6D2B14"/>
    <w:multiLevelType w:val="singleLevel"/>
    <w:tmpl w:val="5C6D2B14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5">
    <w:nsid w:val="5C6D2F62"/>
    <w:multiLevelType w:val="singleLevel"/>
    <w:tmpl w:val="5C6D2F62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6">
    <w:nsid w:val="5C6E4FB1"/>
    <w:multiLevelType w:val="singleLevel"/>
    <w:tmpl w:val="5C6E4FB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ACD"/>
    <w:rsid w:val="0002018E"/>
    <w:rsid w:val="00151707"/>
    <w:rsid w:val="00171D66"/>
    <w:rsid w:val="001C6E21"/>
    <w:rsid w:val="00205EB7"/>
    <w:rsid w:val="00253304"/>
    <w:rsid w:val="002A2227"/>
    <w:rsid w:val="002F1C6A"/>
    <w:rsid w:val="00326F2A"/>
    <w:rsid w:val="00341E56"/>
    <w:rsid w:val="00347836"/>
    <w:rsid w:val="003622AD"/>
    <w:rsid w:val="003922DE"/>
    <w:rsid w:val="003926DA"/>
    <w:rsid w:val="003973BF"/>
    <w:rsid w:val="004021FB"/>
    <w:rsid w:val="00463365"/>
    <w:rsid w:val="00471F19"/>
    <w:rsid w:val="004D0A84"/>
    <w:rsid w:val="00535CC4"/>
    <w:rsid w:val="00710F05"/>
    <w:rsid w:val="00856DEF"/>
    <w:rsid w:val="008C2C76"/>
    <w:rsid w:val="009A37F5"/>
    <w:rsid w:val="00A975DA"/>
    <w:rsid w:val="00B44627"/>
    <w:rsid w:val="00BB4ADB"/>
    <w:rsid w:val="00C96BBD"/>
    <w:rsid w:val="00DD7ACD"/>
    <w:rsid w:val="00E63CEF"/>
    <w:rsid w:val="00E71E9F"/>
    <w:rsid w:val="00EC14FE"/>
    <w:rsid w:val="00F5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C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DD7AC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D7ACD"/>
    <w:rPr>
      <w:rFonts w:cs="Times New Roman"/>
    </w:rPr>
  </w:style>
  <w:style w:type="character" w:styleId="Hyperlink">
    <w:name w:val="Hyperlink"/>
    <w:basedOn w:val="DefaultParagraphFont"/>
    <w:uiPriority w:val="99"/>
    <w:rsid w:val="00DD7ACD"/>
    <w:rPr>
      <w:rFonts w:cs="Times New Roman"/>
      <w:color w:val="0000FF"/>
      <w:u w:val="single"/>
    </w:rPr>
  </w:style>
  <w:style w:type="paragraph" w:customStyle="1" w:styleId="A">
    <w:name w:val="正文 A"/>
    <w:uiPriority w:val="99"/>
    <w:rsid w:val="00DD7ACD"/>
    <w:pPr>
      <w:widowControl w:val="0"/>
      <w:jc w:val="both"/>
    </w:pPr>
    <w:rPr>
      <w:rFonts w:ascii="Calibri" w:hAnsi="Calibri" w:cs="Calibri"/>
      <w:color w:val="000000"/>
      <w:szCs w:val="21"/>
      <w:u w:color="000000"/>
    </w:rPr>
  </w:style>
  <w:style w:type="paragraph" w:customStyle="1" w:styleId="1">
    <w:name w:val="列表段落1"/>
    <w:basedOn w:val="Normal"/>
    <w:uiPriority w:val="99"/>
    <w:rsid w:val="00DD7AC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DD7ACD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ACD"/>
    <w:rPr>
      <w:rFonts w:ascii="宋体" w:eastAsia="宋体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DD7ACD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rsid w:val="00392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22D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92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22D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4</Pages>
  <Words>272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OS</cp:lastModifiedBy>
  <cp:revision>11</cp:revision>
  <dcterms:created xsi:type="dcterms:W3CDTF">2019-03-01T02:40:00Z</dcterms:created>
  <dcterms:modified xsi:type="dcterms:W3CDTF">2019-03-01T08:38:00Z</dcterms:modified>
</cp:coreProperties>
</file>